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kern w:val="20"/>
          <w:sz w:val="44"/>
          <w:szCs w:val="44"/>
        </w:rPr>
      </w:pPr>
      <w:r>
        <w:rPr>
          <w:rFonts w:hint="eastAsia" w:ascii="方正小标宋简体" w:hAnsi="方正小标宋简体" w:eastAsia="方正小标宋简体" w:cs="方正小标宋简体"/>
          <w:b w:val="0"/>
          <w:bCs/>
          <w:sz w:val="44"/>
          <w:szCs w:val="44"/>
        </w:rPr>
        <w:t>杭州市司法局“最多跑一次”改革成果通报</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楷体_GB2312" w:hAnsi="新宋体" w:eastAsia="楷体_GB2312"/>
          <w:kern w:val="20"/>
          <w:sz w:val="32"/>
          <w:szCs w:val="32"/>
          <w:lang w:eastAsia="zh-CN"/>
        </w:rPr>
      </w:pPr>
      <w:r>
        <w:rPr>
          <w:rFonts w:hint="eastAsia" w:ascii="楷体_GB2312" w:hAnsi="新宋体" w:eastAsia="楷体_GB2312"/>
          <w:kern w:val="20"/>
          <w:sz w:val="32"/>
          <w:szCs w:val="32"/>
          <w:lang w:eastAsia="zh-CN"/>
        </w:rPr>
        <w:t>政策法规处（国家司法考试处）</w:t>
      </w:r>
      <w:r>
        <w:rPr>
          <w:rFonts w:hint="eastAsia" w:ascii="楷体_GB2312" w:hAnsi="新宋体" w:eastAsia="楷体_GB2312"/>
          <w:kern w:val="20"/>
          <w:sz w:val="32"/>
          <w:szCs w:val="32"/>
          <w:lang w:val="en-US" w:eastAsia="zh-CN"/>
        </w:rPr>
        <w:t xml:space="preserve">  </w:t>
      </w:r>
      <w:r>
        <w:rPr>
          <w:rFonts w:hint="eastAsia" w:ascii="楷体_GB2312" w:hAnsi="新宋体" w:eastAsia="楷体_GB2312"/>
          <w:kern w:val="20"/>
          <w:sz w:val="32"/>
          <w:szCs w:val="32"/>
          <w:lang w:eastAsia="zh-CN"/>
        </w:rPr>
        <w:t>叶建丰</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楷体_GB2312" w:hAnsi="新宋体" w:eastAsia="楷体_GB2312"/>
          <w:kern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hAnsiTheme="majorEastAsia"/>
          <w:sz w:val="32"/>
          <w:szCs w:val="32"/>
          <w:lang w:eastAsia="zh-CN"/>
        </w:rPr>
      </w:pPr>
      <w:r>
        <w:rPr>
          <w:rFonts w:hint="eastAsia" w:ascii="仿宋_GB2312" w:eastAsia="仿宋_GB2312" w:hAnsiTheme="majorEastAsia"/>
          <w:sz w:val="32"/>
          <w:szCs w:val="32"/>
          <w:lang w:eastAsia="zh-CN"/>
        </w:rPr>
        <w:t>各位新闻媒体的朋友们：</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 xml:space="preserve">    大家上午好！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最多跑一次”改革是今年省委、省政府提出的一项重要改革举措。市第十二次党代会报告明确指出杭州要率先实现“最多跑一次”目标。杭州市司法局以“最多跑一次”改革为契机，围绕“简政放权、放管结合、优化服务”，加快推行“一窗受理、集成服务”，充分运用公共法律服务平台、“互联网+政务服务”和大数据现代科技手段，“让数据多跑路，群众少跑路”，进一步简化办事流程，减少办事材料，提高工作效率，让群众切实增强“获得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kern w:val="20"/>
          <w:sz w:val="32"/>
          <w:szCs w:val="32"/>
        </w:rPr>
      </w:pPr>
      <w:r>
        <w:rPr>
          <w:rFonts w:hint="eastAsia" w:ascii="黑体" w:hAnsi="黑体" w:eastAsia="黑体" w:cs="黑体"/>
          <w:b w:val="0"/>
          <w:bCs/>
          <w:kern w:val="20"/>
          <w:sz w:val="32"/>
          <w:szCs w:val="32"/>
        </w:rPr>
        <w:t>一、全力推进“最多跑一次”改革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hAnsiTheme="majorEastAsia"/>
          <w:sz w:val="32"/>
          <w:szCs w:val="32"/>
        </w:rPr>
      </w:pPr>
      <w:r>
        <w:rPr>
          <w:rFonts w:hint="eastAsia" w:ascii="仿宋_GB2312" w:eastAsia="仿宋_GB2312" w:cs="仿宋_GB2312" w:hAnsiTheme="majorEastAsia"/>
          <w:sz w:val="32"/>
          <w:szCs w:val="32"/>
        </w:rPr>
        <w:t>经梳理，我局“最多跑一次”事项清单共计主项8项，子项14项，涉及基层法律服务工作者管理、律师管理、法律援助等事项，</w:t>
      </w:r>
      <w:r>
        <w:rPr>
          <w:rFonts w:hint="eastAsia" w:ascii="仿宋_GB2312" w:eastAsia="仿宋_GB2312" w:hAnsiTheme="majorEastAsia"/>
          <w:sz w:val="32"/>
          <w:szCs w:val="32"/>
        </w:rPr>
        <w:t>现已全部实现“最多跑一次”的目标。其中，对申请人不服法律援助机构作出的不符合法律援助条件的通知的异议审查事项实现了“零跑腿”；</w:t>
      </w:r>
      <w:r>
        <w:rPr>
          <w:rFonts w:hint="eastAsia" w:ascii="仿宋_GB2312" w:eastAsia="仿宋_GB2312" w:cs="仿宋_GB2312" w:hAnsiTheme="majorEastAsia"/>
          <w:sz w:val="32"/>
          <w:szCs w:val="32"/>
        </w:rPr>
        <w:t>法律援助审批事项实现了“窗口受理，即时办理”；其他事项通过“快递送达”等方式实现“最多跑一次”。比如，基层法律服务工作者执业申请事项，申请人只需到区、县（市）司法局窗口提交材料，选择快递送达行政许可法律文书和证书并填写快递单，区、县（市）司法局初审后送交市局审核，市局核准后由工作人员将许可法律文书和基层法律服务工作者执业证通过快递送达申请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87" w:firstLineChars="246"/>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二、深入推行公民个人事项“简化办”改革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最多跑一次”改革不仅仅局限于跑的次数，还要注重办事更加便捷、办事更加高效。我局自开展“最多跑一次”改革以来，坚持以用户需求为导向，以公民个人办事事项为突破口，深入推进公民个人事项“简化办”改革，取得较好效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sz w:val="32"/>
          <w:szCs w:val="32"/>
        </w:rPr>
      </w:pPr>
      <w:r>
        <w:rPr>
          <w:rFonts w:hint="eastAsia" w:ascii="楷体_GB2312" w:eastAsia="楷体_GB2312" w:hAnsiTheme="majorEastAsia"/>
          <w:b/>
          <w:sz w:val="32"/>
          <w:szCs w:val="32"/>
        </w:rPr>
        <w:t>一是减材料。</w:t>
      </w:r>
      <w:r>
        <w:rPr>
          <w:rFonts w:hint="eastAsia" w:ascii="仿宋_GB2312" w:eastAsia="仿宋_GB2312" w:hAnsiTheme="majorEastAsia"/>
          <w:sz w:val="32"/>
          <w:szCs w:val="32"/>
        </w:rPr>
        <w:t>严格贯彻落实国务院“四个一律取消”，即凡没有法律法规依据的一律取消、能通过个人现有证照来证明的一律取消、能采用申请人书面承诺方式解决的一律取消、能通过网络核验的一律取消。通过取消申请所需纸质材料、数据共享或个人承诺等方式精简后，我局公民个人办事事项减少提交材料7份。其中，基层法律服务工作者执业申请减少了身体健康证明、品行良好证明2份材料；对申请人不服法律援助机构作出的不符合法律援助条件的通知的异议审查事项减少了身份证明、《不予法律援助决定书》2份材料；法律援助审批事项申请人无需提交《杭州市残疾人基本生活保障证》《杭州市最低生活保障证》《杭州市最低生活保障边缘家庭证》3份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sz w:val="32"/>
          <w:szCs w:val="32"/>
        </w:rPr>
      </w:pPr>
      <w:r>
        <w:rPr>
          <w:rFonts w:hint="eastAsia" w:ascii="楷体_GB2312" w:eastAsia="楷体_GB2312" w:hAnsiTheme="majorEastAsia"/>
          <w:b/>
          <w:sz w:val="32"/>
          <w:szCs w:val="32"/>
        </w:rPr>
        <w:t>二是减环节。</w:t>
      </w:r>
      <w:r>
        <w:rPr>
          <w:rFonts w:hint="eastAsia" w:ascii="仿宋_GB2312" w:eastAsia="仿宋_GB2312" w:hAnsiTheme="majorEastAsia"/>
          <w:sz w:val="32"/>
          <w:szCs w:val="32"/>
        </w:rPr>
        <w:t>我局下发《关于规范律师基层法律服务行政审批（许可）简化办事流程有关事项的通知》，减少审批环节，加强信息交互，切实提高办事效率和服务质量。律师执业行政许可、律师事务所执业行政许可和备案的初审工作，由申请人到杭州市公共法律服务中心行政审批窗口办理，区、县（市）主管司法局不再先行核验、审核并盖章。新设律师事务所的，由申请人到杭州市公共法律服务中心行政审批窗口办理，我局征求主管区、县（市）局意见后，再按规定流程有序进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b/>
          <w:kern w:val="20"/>
          <w:sz w:val="32"/>
          <w:szCs w:val="32"/>
        </w:rPr>
      </w:pPr>
      <w:r>
        <w:rPr>
          <w:rFonts w:hint="eastAsia" w:ascii="楷体_GB2312" w:eastAsia="楷体_GB2312" w:hAnsiTheme="majorEastAsia"/>
          <w:b/>
          <w:sz w:val="32"/>
          <w:szCs w:val="32"/>
        </w:rPr>
        <w:t>三是减时限。</w:t>
      </w:r>
      <w:r>
        <w:rPr>
          <w:rFonts w:hint="eastAsia" w:ascii="仿宋_GB2312" w:eastAsia="仿宋_GB2312" w:hAnsiTheme="majorEastAsia"/>
          <w:sz w:val="32"/>
          <w:szCs w:val="32"/>
        </w:rPr>
        <w:t>减少办事办结期限，提高工作效率，最大限度释放改革红利。我局个人办事事项中有4项压缩了办结期限，其中，基层法律服务工作执业核准办理期限从60日减少到20日，缩短了三分之二的办理时间。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ins w:id="0" w:author="叶建丰" w:date="2017-11-28T15:52:00Z"/>
          <w:rFonts w:hint="eastAsia" w:ascii="黑体" w:hAnsi="黑体" w:eastAsia="黑体" w:cs="黑体"/>
          <w:b w:val="0"/>
          <w:bCs/>
          <w:kern w:val="20"/>
          <w:sz w:val="32"/>
          <w:szCs w:val="32"/>
        </w:rPr>
      </w:pPr>
      <w:r>
        <w:rPr>
          <w:rFonts w:hint="eastAsia" w:ascii="黑体" w:hAnsi="黑体" w:eastAsia="黑体" w:cs="黑体"/>
          <w:b w:val="0"/>
          <w:bCs/>
          <w:kern w:val="20"/>
          <w:sz w:val="32"/>
          <w:szCs w:val="32"/>
        </w:rPr>
        <w:t>三、加快推进办事事项标准化和规范化建设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我局认真推进“最多跑一次”事项办理标准化工作，以流程化促进便捷化，以标准化促进规范化，保障改革真正落地。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sz w:val="32"/>
          <w:szCs w:val="32"/>
        </w:rPr>
      </w:pPr>
      <w:r>
        <w:rPr>
          <w:rFonts w:hint="eastAsia" w:ascii="楷体_GB2312" w:eastAsia="楷体_GB2312" w:hAnsiTheme="majorEastAsia"/>
          <w:b/>
          <w:sz w:val="32"/>
          <w:szCs w:val="32"/>
        </w:rPr>
        <w:t>一是办事事项名称、数量做到一致。</w:t>
      </w:r>
      <w:r>
        <w:rPr>
          <w:rFonts w:hint="eastAsia" w:ascii="仿宋_GB2312" w:eastAsia="仿宋_GB2312" w:hAnsiTheme="majorEastAsia"/>
          <w:sz w:val="32"/>
          <w:szCs w:val="32"/>
        </w:rPr>
        <w:t>经多次比对和梳理，我局目前“最多跑一次”事项主项8项、子项14项，区、县（市）司法局主项2项，与省司法厅下发的《全省司法行政系统群众和企业到政府办事事项指导目录》一致；各办事事项主项和子项与全省司法行政系统指导目录中主项和子项的名称一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sz w:val="32"/>
          <w:szCs w:val="32"/>
        </w:rPr>
      </w:pPr>
      <w:r>
        <w:rPr>
          <w:rFonts w:hint="eastAsia" w:ascii="楷体_GB2312" w:eastAsia="楷体_GB2312" w:hAnsiTheme="majorEastAsia"/>
          <w:b/>
          <w:sz w:val="32"/>
          <w:szCs w:val="32"/>
        </w:rPr>
        <w:t>二是办事流程做到一致。</w:t>
      </w:r>
      <w:r>
        <w:rPr>
          <w:rFonts w:hint="eastAsia" w:ascii="仿宋_GB2312" w:eastAsia="仿宋_GB2312" w:hAnsiTheme="majorEastAsia"/>
          <w:sz w:val="32"/>
          <w:szCs w:val="32"/>
        </w:rPr>
        <w:t>各办事事项的业务流程与省司法厅对应部门梳理的业务流程一致。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sz w:val="32"/>
          <w:szCs w:val="32"/>
        </w:rPr>
      </w:pPr>
      <w:r>
        <w:rPr>
          <w:rFonts w:hint="eastAsia" w:ascii="楷体_GB2312" w:eastAsia="楷体_GB2312" w:hAnsiTheme="majorEastAsia"/>
          <w:b/>
          <w:sz w:val="32"/>
          <w:szCs w:val="32"/>
        </w:rPr>
        <w:t>三是线上线下办事指南做到一致。</w:t>
      </w:r>
      <w:r>
        <w:rPr>
          <w:rFonts w:hint="eastAsia" w:ascii="仿宋_GB2312" w:eastAsia="仿宋_GB2312" w:hAnsiTheme="majorEastAsia"/>
          <w:sz w:val="32"/>
          <w:szCs w:val="32"/>
        </w:rPr>
        <w:t>我局印发了《杭州市司法局“最多跑一次”办事指南》，并同步调整浙江政务服务网上公布的办事指南，确保线上和线下办事指南完全一致。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kern w:val="20"/>
          <w:sz w:val="32"/>
          <w:szCs w:val="32"/>
        </w:rPr>
      </w:pPr>
      <w:r>
        <w:rPr>
          <w:rFonts w:hint="eastAsia" w:ascii="楷体_GB2312" w:eastAsia="楷体_GB2312" w:hAnsiTheme="majorEastAsia"/>
          <w:b/>
          <w:sz w:val="32"/>
          <w:szCs w:val="32"/>
        </w:rPr>
        <w:t>四是推进办事事项服务标准化。</w:t>
      </w:r>
      <w:r>
        <w:rPr>
          <w:rFonts w:hint="eastAsia" w:ascii="仿宋_GB2312" w:eastAsia="仿宋_GB2312" w:hAnsiTheme="majorEastAsia"/>
          <w:sz w:val="32"/>
          <w:szCs w:val="32"/>
        </w:rPr>
        <w:t>杭州市法律援助中心以杭州市地方标准规范形式出台《杭州市法律援助服务标准》，对法律援助服务事项进行标准化管理，取得较好成效。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kern w:val="20"/>
          <w:sz w:val="32"/>
          <w:szCs w:val="32"/>
        </w:rPr>
      </w:pPr>
      <w:r>
        <w:rPr>
          <w:rFonts w:hint="eastAsia" w:ascii="黑体" w:hAnsi="黑体" w:eastAsia="黑体" w:cs="黑体"/>
          <w:b w:val="0"/>
          <w:bCs/>
          <w:kern w:val="20"/>
          <w:sz w:val="32"/>
          <w:szCs w:val="32"/>
        </w:rPr>
        <w:t>四、深化“一窗受理、集成服务”改革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推进各部门的“权力”处科股成建制进驻行政服务中心，力争做到中心以外无“权力”，是袁省长在省政府第十次全体会议上的明确要求。我局认真落实该项要求，具体做法如下：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sz w:val="32"/>
          <w:szCs w:val="32"/>
        </w:rPr>
      </w:pPr>
      <w:r>
        <w:rPr>
          <w:rFonts w:hint="eastAsia" w:ascii="楷体_GB2312" w:eastAsia="楷体_GB2312" w:hAnsiTheme="majorEastAsia"/>
          <w:b/>
          <w:sz w:val="32"/>
          <w:szCs w:val="32"/>
        </w:rPr>
        <w:t>一是所有“最多跑一次”事项全部进驻杭州市公共法律服务中心窗口。</w:t>
      </w:r>
      <w:r>
        <w:rPr>
          <w:rFonts w:hint="eastAsia" w:ascii="仿宋_GB2312" w:eastAsia="仿宋_GB2312" w:hAnsiTheme="majorEastAsia"/>
          <w:sz w:val="32"/>
          <w:szCs w:val="32"/>
        </w:rPr>
        <w:t>杭州市公共法律服务中心设行政审批服务窗口和法律援助审批窗口，其中法律援助审批由法律援助审批窗口办理，其余办事事项由行政审批服务窗口办理。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eastAsia="仿宋_GB2312" w:hAnsiTheme="majorEastAsia"/>
          <w:sz w:val="32"/>
          <w:szCs w:val="32"/>
        </w:rPr>
      </w:pPr>
      <w:r>
        <w:rPr>
          <w:rFonts w:hint="eastAsia" w:ascii="楷体_GB2312" w:eastAsia="楷体_GB2312" w:hAnsiTheme="majorEastAsia"/>
          <w:b/>
          <w:sz w:val="32"/>
          <w:szCs w:val="32"/>
        </w:rPr>
        <w:t>二是杭州市公共法律服务中心将以“市民之家”法律服务区名义统筹纳入杭州“市民之家”。</w:t>
      </w:r>
      <w:r>
        <w:rPr>
          <w:rFonts w:hint="eastAsia" w:ascii="仿宋_GB2312" w:eastAsia="仿宋_GB2312" w:hAnsiTheme="majorEastAsia"/>
          <w:sz w:val="32"/>
          <w:szCs w:val="32"/>
        </w:rPr>
        <w:t>杭州市公共法律服务中心的现场管理标准将按照杭州“市民之家”的现场管理标准执行。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hAnsiTheme="majorEastAsia"/>
        </w:rPr>
      </w:pPr>
      <w:r>
        <w:rPr>
          <w:rFonts w:hint="eastAsia" w:ascii="仿宋_GB2312" w:eastAsia="仿宋_GB2312" w:hAnsiTheme="majorEastAsia"/>
          <w:sz w:val="32"/>
          <w:szCs w:val="32"/>
        </w:rPr>
        <w:t>今后，我们将根据省、市的部署，认真做好“最多跑一次”事项“八统一”梳理工作，努力做到服务事项网上申请、证照快递送达、电子签章和电子文件归档系统“三个全覆盖”，提高“最多跑一次”改革的标准化、信息化水平，进一步增强人民群众的满意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36028"/>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建丰">
    <w15:presenceInfo w15:providerId="None" w15:userId="叶建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5BB"/>
    <w:rsid w:val="00007923"/>
    <w:rsid w:val="000B7BEE"/>
    <w:rsid w:val="000F7166"/>
    <w:rsid w:val="001306E3"/>
    <w:rsid w:val="00214096"/>
    <w:rsid w:val="0022105E"/>
    <w:rsid w:val="00245F12"/>
    <w:rsid w:val="002541DE"/>
    <w:rsid w:val="002749F3"/>
    <w:rsid w:val="00283997"/>
    <w:rsid w:val="00325B6D"/>
    <w:rsid w:val="00351C37"/>
    <w:rsid w:val="00375004"/>
    <w:rsid w:val="00396DA5"/>
    <w:rsid w:val="00477D5D"/>
    <w:rsid w:val="004C6ABB"/>
    <w:rsid w:val="0055707C"/>
    <w:rsid w:val="005E683F"/>
    <w:rsid w:val="00605D15"/>
    <w:rsid w:val="0069647C"/>
    <w:rsid w:val="00777295"/>
    <w:rsid w:val="00785CDA"/>
    <w:rsid w:val="007C38DC"/>
    <w:rsid w:val="007C6413"/>
    <w:rsid w:val="007E123C"/>
    <w:rsid w:val="007E45BB"/>
    <w:rsid w:val="008376F5"/>
    <w:rsid w:val="00843306"/>
    <w:rsid w:val="00865FEF"/>
    <w:rsid w:val="008916A4"/>
    <w:rsid w:val="0089517A"/>
    <w:rsid w:val="008B70D2"/>
    <w:rsid w:val="008D0E0C"/>
    <w:rsid w:val="00A05BA3"/>
    <w:rsid w:val="00A127BA"/>
    <w:rsid w:val="00A2624C"/>
    <w:rsid w:val="00A85E0F"/>
    <w:rsid w:val="00A861D5"/>
    <w:rsid w:val="00B515A9"/>
    <w:rsid w:val="00BB052D"/>
    <w:rsid w:val="00BC652B"/>
    <w:rsid w:val="00BE0D1C"/>
    <w:rsid w:val="00C63CDC"/>
    <w:rsid w:val="00CF3574"/>
    <w:rsid w:val="00D01714"/>
    <w:rsid w:val="00D0476A"/>
    <w:rsid w:val="00D23B81"/>
    <w:rsid w:val="00D60407"/>
    <w:rsid w:val="00D94180"/>
    <w:rsid w:val="00D94B16"/>
    <w:rsid w:val="00DB32B2"/>
    <w:rsid w:val="00E149AD"/>
    <w:rsid w:val="00E22EF1"/>
    <w:rsid w:val="00E43C43"/>
    <w:rsid w:val="00E657A9"/>
    <w:rsid w:val="00EF133D"/>
    <w:rsid w:val="00EF3579"/>
    <w:rsid w:val="00F32EB0"/>
    <w:rsid w:val="00F8028A"/>
    <w:rsid w:val="00F914DF"/>
    <w:rsid w:val="00FF2DC4"/>
    <w:rsid w:val="00FF496E"/>
    <w:rsid w:val="2D14319C"/>
    <w:rsid w:val="53B1575D"/>
    <w:rsid w:val="5A192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uiPriority w:val="99"/>
    <w:rPr>
      <w:rFonts w:ascii="Calibri" w:hAnsi="Calibri" w:eastAsia="宋体" w:cs="Times New Roman"/>
      <w:sz w:val="18"/>
      <w:szCs w:val="18"/>
    </w:rPr>
  </w:style>
  <w:style w:type="character" w:customStyle="1" w:styleId="8">
    <w:name w:val="页脚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308</Words>
  <Characters>1761</Characters>
  <Lines>14</Lines>
  <Paragraphs>4</Paragraphs>
  <ScaleCrop>false</ScaleCrop>
  <LinksUpToDate>false</LinksUpToDate>
  <CharactersWithSpaces>2065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2017-11-28T06:13:00Z</dcterms:created>
  <dc:creator>叶建丰</dc:creator>
  <cp:lastModifiedBy>Administrator</cp:lastModifiedBy>
  <cp:lastPrinted>2017-12-01T07:49:58Z</cp:lastPrinted>
  <dcterms:modified xsi:type="dcterms:W3CDTF">2017-12-01T07:54:29Z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